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CE" w:rsidRDefault="00EB57CE"/>
    <w:p w:rsidR="00DD7249" w:rsidRDefault="00DD7249"/>
    <w:p w:rsidR="003B7F8A" w:rsidRDefault="003B7F8A"/>
    <w:p w:rsidR="00EB57CE" w:rsidRDefault="00EB57CE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EB57CE" w:rsidRPr="002606B7" w:rsidTr="00D32FD0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57CE" w:rsidRPr="002606B7" w:rsidRDefault="00EB57CE" w:rsidP="00D32FD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</w:t>
            </w:r>
            <w:r w:rsidR="0098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PIERWSZEGO STOPNIA</w:t>
            </w:r>
          </w:p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B57CE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EB57CE" w:rsidRPr="002606B7" w:rsidRDefault="00A756F7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6.10</w:t>
            </w:r>
            <w:r w:rsidR="00EB57CE"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EB5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EB57CE" w:rsidRPr="002606B7" w:rsidRDefault="00A756F7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7.10</w:t>
            </w:r>
            <w:r w:rsidR="00EB57CE"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EB5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EB57CE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EB57CE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EB57CE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B233A" w:rsidRPr="002606B7" w:rsidTr="008B3F1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B233A" w:rsidRPr="002606B7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3A" w:rsidRPr="00D61CDC" w:rsidRDefault="008B3F15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ZWALCZANIE TERRORYZMU </w:t>
            </w:r>
            <w:r w:rsidR="004B233A"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(W)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P-9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233A" w:rsidRPr="00D61CDC" w:rsidRDefault="00566F08" w:rsidP="004B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KRYMINOLOGIA</w:t>
            </w:r>
            <w:del w:id="0" w:author="Hanna Sommer" w:date="2018-10-02T18:54:00Z">
              <w:r w:rsidR="004B233A" w:rsidRPr="00D61CDC" w:rsidDel="00566F0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delText xml:space="preserve"> </w:delText>
              </w:r>
            </w:del>
            <w:r w:rsidR="004B233A"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(W)</w:t>
            </w:r>
          </w:p>
          <w:p w:rsidR="004B233A" w:rsidRPr="00D61CDC" w:rsidRDefault="004B233A" w:rsidP="004B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P-9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B233A" w:rsidRPr="002606B7" w:rsidTr="008B3F1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B233A" w:rsidRPr="002606B7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B233A" w:rsidRPr="002606B7" w:rsidTr="008B3F1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B233A" w:rsidRPr="002606B7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B233A" w:rsidRPr="002606B7" w:rsidTr="008B3F1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B233A" w:rsidRPr="002606B7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3A" w:rsidRPr="00D61CDC" w:rsidRDefault="008B3F15" w:rsidP="004B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ZWALCZANIE TERRORYZMU</w:t>
            </w:r>
            <w:r w:rsidR="004B233A"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(ĆW.)</w:t>
            </w:r>
          </w:p>
          <w:p w:rsidR="004B233A" w:rsidRPr="00D61CDC" w:rsidRDefault="004B233A" w:rsidP="004B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P-11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PODSTAWY LOGISTYKI (ĆW.)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P-14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2CFE" w:rsidRPr="00D61CDC" w:rsidRDefault="00AD2CFE" w:rsidP="00AD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WYBRANE ZAGADNIENIA UE (W)</w:t>
            </w:r>
          </w:p>
          <w:p w:rsidR="004B233A" w:rsidRPr="00D61CDC" w:rsidRDefault="00AD2CFE" w:rsidP="00AD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P-15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B233A" w:rsidRPr="002606B7" w:rsidTr="008B3F1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B233A" w:rsidRPr="002606B7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B233A" w:rsidRPr="002606B7" w:rsidTr="008B3F1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B233A" w:rsidRPr="002606B7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3A" w:rsidRPr="00D61CDC" w:rsidRDefault="004B233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2CFE" w:rsidRPr="002606B7" w:rsidTr="008B3F1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D2CFE" w:rsidRPr="002606B7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FE" w:rsidRPr="00D61CDC" w:rsidRDefault="00AD2CFE" w:rsidP="004B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PODSTAWY LOGISTYKI (ĆW.)</w:t>
            </w:r>
          </w:p>
          <w:p w:rsidR="00AD2CFE" w:rsidRPr="00D61CDC" w:rsidRDefault="00AD2CFE" w:rsidP="004B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P-14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2CFE" w:rsidRPr="00D61CDC" w:rsidRDefault="008B3F15" w:rsidP="004B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ZWALCZANIE TERRORYZMU</w:t>
            </w:r>
            <w:r w:rsidR="00AD2CFE"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(ĆW.)</w:t>
            </w:r>
          </w:p>
          <w:p w:rsidR="00AD2CFE" w:rsidRPr="00D61CDC" w:rsidRDefault="00AD2CFE" w:rsidP="004B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P-11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2CFE" w:rsidRPr="00D61CDC" w:rsidRDefault="00AD2CFE" w:rsidP="00AD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WYBRANE ZAGADNIENIA UE (</w:t>
            </w:r>
            <w:r w:rsid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AD2CFE" w:rsidRPr="00D61CDC" w:rsidRDefault="00AB1F0B" w:rsidP="00AD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FE" w:rsidRPr="00D61CDC" w:rsidRDefault="00AD2CFE" w:rsidP="00AD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W KOMUNIKACJI I TRANSPORCIE (ĆW.)</w:t>
            </w:r>
          </w:p>
          <w:p w:rsidR="00AD2CFE" w:rsidRPr="00D61CDC" w:rsidRDefault="00AD2CFE" w:rsidP="00AD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L-359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2CFE" w:rsidRPr="002606B7" w:rsidTr="008B3F1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D2CFE" w:rsidRPr="002606B7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2CFE" w:rsidRPr="002606B7" w:rsidTr="008B3F1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D2CFE" w:rsidRPr="002606B7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2CFE" w:rsidRPr="002606B7" w:rsidTr="008B3F1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D2CFE" w:rsidRPr="002606B7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FE" w:rsidRPr="00D61CDC" w:rsidRDefault="00AD2CFE" w:rsidP="004B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PODSTAWY LOGISTYKI (W)</w:t>
            </w:r>
          </w:p>
          <w:p w:rsidR="00AD2CFE" w:rsidRPr="00D61CDC" w:rsidRDefault="00AD2CFE" w:rsidP="004B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P-9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2CFE" w:rsidRPr="00D61CDC" w:rsidRDefault="00AD2CFE" w:rsidP="00AD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W KOMUNIKACJI I TRANSPORCIE (ĆW.)</w:t>
            </w:r>
          </w:p>
          <w:p w:rsidR="00AD2CFE" w:rsidRPr="00D61CDC" w:rsidRDefault="00AD2CFE" w:rsidP="00AD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L-359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FE" w:rsidRPr="00D61CDC" w:rsidRDefault="00AD2CFE" w:rsidP="00AD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WYBRANE ZAGADNIENIA UE (</w:t>
            </w:r>
            <w:r w:rsid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AD2CFE" w:rsidRPr="00D61CDC" w:rsidRDefault="00AB1F0B" w:rsidP="00AD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D2CFE" w:rsidRPr="00D61CDC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2CFE" w:rsidRPr="002606B7" w:rsidTr="008B3F1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AD2CFE" w:rsidRPr="002606B7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FE" w:rsidRPr="002606B7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2CFE" w:rsidRPr="002606B7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FE" w:rsidRPr="002606B7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2CFE" w:rsidRPr="002606B7" w:rsidTr="008B3F1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D2CFE" w:rsidRPr="002606B7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FE" w:rsidRPr="002606B7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FE" w:rsidRPr="002606B7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FE" w:rsidRPr="002606B7" w:rsidRDefault="00AD2CF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B57CE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CE" w:rsidRPr="002606B7" w:rsidRDefault="00EB57C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B7F8A" w:rsidRPr="00341051" w:rsidRDefault="003B7F8A" w:rsidP="003B7F8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3B30EA" w:rsidRPr="002606B7" w:rsidTr="00D32FD0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B30EA" w:rsidRPr="002606B7" w:rsidRDefault="003B30EA" w:rsidP="00D32FD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PIERWSZEGO STOPNIA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A756F7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13.10</w:t>
            </w:r>
            <w:r w:rsidR="003B30EA"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3B3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A756F7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14.10</w:t>
            </w:r>
            <w:r w:rsidR="003B30EA"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3B3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32FD0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0" w:rsidRPr="002606B7" w:rsidRDefault="00566F0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AUTOPREZENTACJA I PUBLIC SPEAKING</w:t>
            </w:r>
            <w:r w:rsidR="00D3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(W)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P-9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G1-J003; G2-J004; G3-J005;G4-J006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32FD0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32FD0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32FD0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G1-J003; G2-J004; G3-J005;G4-J006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2FD0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WYBRANE ZAGADNIENIA UE (W)</w:t>
            </w:r>
          </w:p>
          <w:p w:rsidR="00D32FD0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P-9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32FD0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32FD0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D0" w:rsidRPr="002606B7" w:rsidRDefault="00D32FD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04F3" w:rsidRPr="002606B7" w:rsidTr="008B3F1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F3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LOGISTYKI (W)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P-9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4F3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ZWALCZANIE TERRORYZMU (W)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P-9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04F3" w:rsidRPr="002606B7" w:rsidTr="008B3F1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04F3" w:rsidRPr="002606B7" w:rsidTr="008B3F1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04F3" w:rsidRPr="002606B7" w:rsidTr="008B3F1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F3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 (W)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P-9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 (W)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P-9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04F3" w:rsidRPr="002606B7" w:rsidTr="008B3F1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04F3" w:rsidRPr="002606B7" w:rsidTr="008B3F1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F3" w:rsidRPr="002606B7" w:rsidRDefault="007304F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3B30EA" w:rsidRPr="002606B7" w:rsidTr="00D32FD0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B30EA" w:rsidRPr="002606B7" w:rsidRDefault="003B30EA" w:rsidP="00D32FD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PIERWSZEGO STOPNIA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A756F7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20.10</w:t>
            </w:r>
            <w:r w:rsidR="003B30EA"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3B3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A756F7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21.10</w:t>
            </w:r>
            <w:r w:rsidR="003B30EA"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3B3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E4051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1" w:rsidRPr="002606B7" w:rsidRDefault="00BE4051" w:rsidP="00B1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</w:t>
            </w:r>
          </w:p>
          <w:p w:rsidR="00BE4051" w:rsidRPr="002606B7" w:rsidRDefault="00BE4051" w:rsidP="00B1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G1-J003; G2-J004; G3-J005;G4-J006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051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 (ĆW.)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P-4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1" w:rsidRPr="00BE4051" w:rsidRDefault="00BE4051" w:rsidP="00B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AUTOPREZENTACJA I PUBLIC SPEAKING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</w:t>
            </w:r>
            <w:r w:rsidRPr="00BE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BE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  <w:p w:rsidR="00BE4051" w:rsidRPr="00BE4051" w:rsidRDefault="00BE4051" w:rsidP="00B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P-9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E4051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E4051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E4051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ZWALCZANIE TERRORYZMU (ĆW.)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L-359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051" w:rsidRPr="00D61CDC" w:rsidRDefault="00BE4051" w:rsidP="004A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W KOMUNIKACJI I TRANSPORCIE (ĆW.)</w:t>
            </w:r>
          </w:p>
          <w:p w:rsidR="00BE4051" w:rsidRPr="00C43556" w:rsidRDefault="00BE4051" w:rsidP="004A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H-11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051" w:rsidRPr="00BE4051" w:rsidRDefault="00BE4051" w:rsidP="00B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AUTOPREZENTACJA I PUBLIC SPEAKING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</w:t>
            </w:r>
            <w:r w:rsidRPr="00BE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BE4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  <w:p w:rsidR="00BE4051" w:rsidRPr="00BE4051" w:rsidRDefault="00BE4051" w:rsidP="00B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P-9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1" w:rsidRDefault="00BE4051" w:rsidP="00B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 (ĆW.)</w:t>
            </w:r>
          </w:p>
          <w:p w:rsidR="00BE4051" w:rsidRPr="002606B7" w:rsidRDefault="00BE4051" w:rsidP="00B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P-4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E4051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E4051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E4051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1" w:rsidRPr="00D61CDC" w:rsidRDefault="00BE4051" w:rsidP="00C4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W KOMUNIKACJI I TRANSPORCIE (ĆW.)</w:t>
            </w:r>
          </w:p>
          <w:p w:rsidR="00BE4051" w:rsidRPr="002606B7" w:rsidRDefault="00BE4051" w:rsidP="00C4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H-11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051" w:rsidRPr="002606B7" w:rsidRDefault="00BE4051" w:rsidP="004A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ZWALCZANIE TERRORYZMU (ĆW.)</w:t>
            </w:r>
          </w:p>
          <w:p w:rsidR="00BE4051" w:rsidRPr="002606B7" w:rsidRDefault="00BE4051" w:rsidP="004A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L-359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051" w:rsidRPr="00D61CDC" w:rsidRDefault="00BE4051" w:rsidP="00C4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WYBRANE ZAGADNIENIA UE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BE4051" w:rsidRPr="002606B7" w:rsidRDefault="00BE4051" w:rsidP="00C4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P-20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1" w:rsidRPr="00D61CDC" w:rsidRDefault="00BE4051" w:rsidP="00B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W KOMUNIKACJI I TRANSPORCIE (ĆW.)</w:t>
            </w:r>
          </w:p>
          <w:p w:rsidR="00BE4051" w:rsidRPr="002606B7" w:rsidRDefault="00BE4051" w:rsidP="00B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J-304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E4051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E4051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E4051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1" w:rsidRPr="002606B7" w:rsidRDefault="00BE4051" w:rsidP="004A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ZWALCZANIE TERRORYZMU (W)</w:t>
            </w:r>
          </w:p>
          <w:p w:rsidR="00BE4051" w:rsidRPr="002606B7" w:rsidRDefault="00BE4051" w:rsidP="004A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P-9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051" w:rsidRPr="00D61CDC" w:rsidRDefault="00BE4051" w:rsidP="00B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W KOMUNIKACJI I TRANSPORCIE (ĆW.)</w:t>
            </w:r>
          </w:p>
          <w:p w:rsidR="00BE4051" w:rsidRPr="002606B7" w:rsidRDefault="00BE4051" w:rsidP="00B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J-304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1" w:rsidRPr="00D61CDC" w:rsidRDefault="00BE4051" w:rsidP="00B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WYBRANE ZAGADNIENIA UE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D61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BE4051" w:rsidRPr="002606B7" w:rsidRDefault="00BE4051" w:rsidP="00B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P-20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E4051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E4051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51" w:rsidRPr="002606B7" w:rsidRDefault="00BE405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3B30EA" w:rsidRPr="002606B7" w:rsidTr="00D32FD0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B30EA" w:rsidRPr="002606B7" w:rsidRDefault="003B30EA" w:rsidP="00D32FD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PIERWSZEGO STOPNIA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A756F7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27.10</w:t>
            </w:r>
            <w:r w:rsidR="003B30EA"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3B3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A756F7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28.10</w:t>
            </w:r>
            <w:r w:rsidR="003B30EA"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3B3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D2606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 (W)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 (W)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P-9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D2606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D2606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D2606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LOGISTYKI (W)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9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</w:t>
            </w:r>
          </w:p>
          <w:p w:rsidR="009D2606" w:rsidRPr="002606B7" w:rsidRDefault="009D2606" w:rsidP="009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G1-J003; G2-J004; G3-J005;G4-J006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D2606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D2606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D2606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9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ZWALCZANIE TERRORYZMU (ĆW.)</w:t>
            </w:r>
          </w:p>
          <w:p w:rsidR="009D2606" w:rsidRPr="002606B7" w:rsidRDefault="009D2606" w:rsidP="009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H-22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LOGISTYKI (ĆW.)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H-13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9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 (ĆW.)</w:t>
            </w:r>
          </w:p>
          <w:p w:rsidR="009D2606" w:rsidRPr="002606B7" w:rsidRDefault="007E1D9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L-359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6" w:rsidRPr="007E1D9E" w:rsidRDefault="007E1D9E" w:rsidP="007E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0174">
              <w:rPr>
                <w:rFonts w:ascii="Times New Roman" w:eastAsia="Times New Roman" w:hAnsi="Times New Roman" w:cs="Times New Roman"/>
                <w:b/>
                <w:bCs/>
                <w:strike/>
                <w:sz w:val="14"/>
                <w:szCs w:val="14"/>
                <w:lang w:eastAsia="pl-PL"/>
              </w:rPr>
              <w:t>AUTOPREZENTACJA I PUBLIC SPEAKING (ĆW.)</w:t>
            </w:r>
            <w:r w:rsidR="002701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="00270174" w:rsidRPr="00270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BEZPIECZEŃSTWO W KOMUNIKACJI I TRANSPORCIE (ĆW.)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S-8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D2606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D2606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D2606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9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LOGISTYKI (ĆW.)</w:t>
            </w:r>
          </w:p>
          <w:p w:rsidR="009D2606" w:rsidRPr="002606B7" w:rsidRDefault="009D2606" w:rsidP="009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H-13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9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ZWALCZANIE TERRORYZMU (ĆW.)</w:t>
            </w:r>
          </w:p>
          <w:p w:rsidR="009D2606" w:rsidRPr="002606B7" w:rsidRDefault="009D2606" w:rsidP="009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H-22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1D9E" w:rsidRPr="007E1D9E" w:rsidRDefault="00270174" w:rsidP="007E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0174">
              <w:rPr>
                <w:rFonts w:ascii="Times New Roman" w:eastAsia="Times New Roman" w:hAnsi="Times New Roman" w:cs="Times New Roman"/>
                <w:b/>
                <w:bCs/>
                <w:strike/>
                <w:sz w:val="14"/>
                <w:szCs w:val="14"/>
                <w:lang w:eastAsia="pl-PL"/>
              </w:rPr>
              <w:t>AUTOPREZENTACJA I PUBLIC SPEAKING (ĆW.)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270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BEZPIECZEŃSTWO W KOMUNIKACJI I TRANSPORCIE (ĆW.) </w:t>
            </w:r>
            <w:r w:rsidR="007E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S-7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9E" w:rsidRPr="002606B7" w:rsidRDefault="007E1D9E" w:rsidP="007E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 (ĆW.)</w:t>
            </w:r>
          </w:p>
          <w:p w:rsidR="007E1D9E" w:rsidRPr="002606B7" w:rsidRDefault="007E1D9E" w:rsidP="007E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L-359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D2606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D2606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6" w:rsidRPr="002606B7" w:rsidRDefault="009D2606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3B30EA" w:rsidRPr="002606B7" w:rsidTr="00D32FD0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B30EA" w:rsidRPr="002606B7" w:rsidRDefault="003B30EA" w:rsidP="00D32FD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PIERWSZEGO STOPNIA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A756F7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3.11</w:t>
            </w:r>
            <w:r w:rsidR="003B30EA"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3B3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A756F7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4.11</w:t>
            </w:r>
            <w:r w:rsidR="003B30EA"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3B3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3B30EA" w:rsidRPr="002606B7" w:rsidTr="00D32FD0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B30EA" w:rsidRPr="002606B7" w:rsidRDefault="003B30EA" w:rsidP="00D32FD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PIERWSZEGO STOPNIA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A756F7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10.11</w:t>
            </w:r>
            <w:r w:rsidR="003B30EA"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3B3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A756F7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11.11</w:t>
            </w:r>
            <w:r w:rsidR="003B30EA"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3B3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3B30EA" w:rsidRPr="002606B7" w:rsidTr="00D32FD0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B30EA" w:rsidRPr="002606B7" w:rsidRDefault="003B30EA" w:rsidP="00D32FD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PIERWSZEGO STOPNIA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A756F7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17.11</w:t>
            </w:r>
            <w:r w:rsidR="003B30EA"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3B3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A756F7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18.11</w:t>
            </w:r>
            <w:r w:rsidR="003B30EA"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3B3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187A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7A" w:rsidRPr="002606B7" w:rsidRDefault="005C187A" w:rsidP="0083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</w:t>
            </w:r>
          </w:p>
          <w:p w:rsidR="005C187A" w:rsidRPr="002606B7" w:rsidRDefault="005C187A" w:rsidP="0083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G1-J003; G2-J004; G3-J005;G4-J006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187A" w:rsidRPr="002606B7" w:rsidRDefault="005C187A" w:rsidP="005C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</w:t>
            </w:r>
          </w:p>
          <w:p w:rsidR="005C187A" w:rsidRPr="002606B7" w:rsidRDefault="005C187A" w:rsidP="005C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G1-J003; G2-J004; G3-J005;G4-J006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C187A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187A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187A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7A" w:rsidRPr="002606B7" w:rsidRDefault="005C187A" w:rsidP="0083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0174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4"/>
                <w:szCs w:val="14"/>
                <w:lang w:eastAsia="pl-PL"/>
              </w:rPr>
              <w:t>BEZPIECZEŃSTWO W KOMUNIKACJI I TRANSPORCIE (ĆW.)</w:t>
            </w:r>
            <w:r w:rsidR="00270174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270174" w:rsidRPr="00270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AUTOPREZENTACJA I PUBLIC SPEAKING (ĆW.)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L-18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187A" w:rsidRPr="00837E76" w:rsidRDefault="005C187A" w:rsidP="0083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W SYTUACJACH KRYZYSOWYCH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83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83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5C187A" w:rsidRPr="00837E76" w:rsidRDefault="005C187A" w:rsidP="0083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P-23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187A" w:rsidRDefault="005C187A" w:rsidP="005C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W SYTUACJACH KRYZYSOWYCH (W)</w:t>
            </w:r>
          </w:p>
          <w:p w:rsidR="005C187A" w:rsidRPr="002606B7" w:rsidRDefault="005C187A" w:rsidP="005C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P-10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C187A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187A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7A" w:rsidRPr="002606B7" w:rsidRDefault="005C18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40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40" w:rsidRPr="00837E76" w:rsidRDefault="00A14740" w:rsidP="0083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W SYTUACJACH KRYZYSOWYCH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83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83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A14740" w:rsidRPr="002606B7" w:rsidRDefault="00A14740" w:rsidP="0083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3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P-23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0174" w:rsidRPr="002606B7" w:rsidRDefault="00270174" w:rsidP="0027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0174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4"/>
                <w:szCs w:val="14"/>
                <w:lang w:eastAsia="pl-PL"/>
              </w:rPr>
              <w:t>BEZPIECZEŃSTWO W KOMUNIKACJI I TRANSPORCIE (ĆW.)</w:t>
            </w:r>
            <w:r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27017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AUTOPREZENTACJA I PUBLIC SPEAKING (ĆW.)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L-18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740" w:rsidRPr="00837E76" w:rsidRDefault="00A14740" w:rsidP="005C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W SYTUACJACH KRYZYSOWYCH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83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83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A14740" w:rsidRPr="002606B7" w:rsidRDefault="00A14740" w:rsidP="005C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J-202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40" w:rsidRDefault="00A14740" w:rsidP="00A1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KRYMINOLOGIA</w:t>
            </w:r>
          </w:p>
          <w:p w:rsidR="00A14740" w:rsidRPr="002606B7" w:rsidRDefault="00A14740" w:rsidP="00A1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A14740" w:rsidRPr="002606B7" w:rsidRDefault="00A14740" w:rsidP="00A1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P-20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4740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40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40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40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W SYTUACJACH KRYZYSOWYCH (W)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P-23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740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KRYMINOLOGIA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P-20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40" w:rsidRPr="00837E76" w:rsidRDefault="00A14740" w:rsidP="005C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W SYTUACJACH KRYZYSOWYCH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83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83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A14740" w:rsidRPr="002606B7" w:rsidRDefault="00A14740" w:rsidP="005C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J-202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4740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40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40" w:rsidRPr="002606B7" w:rsidRDefault="00A1474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3B30EA" w:rsidRPr="002606B7" w:rsidTr="00D32FD0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B30EA" w:rsidRPr="002606B7" w:rsidRDefault="003B30EA" w:rsidP="00D32FD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PIERWSZEGO STOPNIA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A756F7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24.11</w:t>
            </w:r>
            <w:r w:rsidR="003B30EA"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3B3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A756F7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25.11</w:t>
            </w:r>
            <w:r w:rsidR="003B30EA"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3B3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150A" w:rsidRPr="002606B7" w:rsidTr="00DD4F8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0A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WYBRANE ZAGADNIENIA UE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150A" w:rsidRPr="002606B7" w:rsidRDefault="0028150A" w:rsidP="0028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</w:t>
            </w:r>
          </w:p>
          <w:p w:rsidR="0028150A" w:rsidRPr="002606B7" w:rsidRDefault="0028150A" w:rsidP="0028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G1-J003; G2-J004; G3-J005;G4-J006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150A" w:rsidRPr="002606B7" w:rsidTr="00DD4F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150A" w:rsidRPr="002606B7" w:rsidTr="00DD4F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5606B" w:rsidRPr="002606B7" w:rsidTr="00825B2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6B" w:rsidRPr="004B528D" w:rsidRDefault="0035606B" w:rsidP="004B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5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WYBRANE ZAGADNIENIA UE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4B5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4B5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35606B" w:rsidRPr="004B528D" w:rsidRDefault="0035606B" w:rsidP="004B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P-16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ZWALCZANIE TERRORYZMU (ĆW.)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KRYMINOLOGIA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H-02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6B" w:rsidRPr="0035606B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560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AUTOPREZENTACJA I PUBLIC SPEAKING (ĆW.)</w:t>
            </w:r>
          </w:p>
          <w:p w:rsidR="0035606B" w:rsidRPr="0035606B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560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V-18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5606B" w:rsidRPr="002606B7" w:rsidTr="00825B2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5606B" w:rsidRPr="002606B7" w:rsidTr="00825B2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6B" w:rsidRPr="002606B7" w:rsidRDefault="0035606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150A" w:rsidRPr="002606B7" w:rsidTr="0075250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0A" w:rsidRPr="002606B7" w:rsidRDefault="0028150A" w:rsidP="004B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ZWALCZANIE TERRORYZMU (ĆW.)</w:t>
            </w:r>
          </w:p>
          <w:p w:rsidR="0028150A" w:rsidRPr="002606B7" w:rsidRDefault="0028150A" w:rsidP="004B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150A" w:rsidRPr="004B528D" w:rsidRDefault="0028150A" w:rsidP="004B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5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WYBRANE ZAGADNIENIA UE (</w:t>
            </w:r>
            <w:r w:rsidR="0089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4B5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897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4B5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28150A" w:rsidRPr="004B528D" w:rsidRDefault="0028150A" w:rsidP="004B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5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P-15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0A" w:rsidRPr="002606B7" w:rsidRDefault="0028150A" w:rsidP="0028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KRYMINOLOGIA</w:t>
            </w:r>
          </w:p>
          <w:p w:rsidR="0028150A" w:rsidRPr="002606B7" w:rsidRDefault="0028150A" w:rsidP="0028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28150A" w:rsidRPr="002606B7" w:rsidRDefault="0028150A" w:rsidP="0028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H-02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150A" w:rsidRPr="002606B7" w:rsidTr="0075250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150A" w:rsidRPr="002606B7" w:rsidTr="0075250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0A" w:rsidRPr="002606B7" w:rsidRDefault="0028150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5606B" w:rsidRPr="002606B7" w:rsidTr="00F8095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6B" w:rsidRPr="0035606B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560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AUTOPREZENTACJA I PUBLIC SPEAKING (ĆW.)</w:t>
            </w:r>
          </w:p>
          <w:p w:rsidR="0035606B" w:rsidRPr="0035606B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560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P-9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6B" w:rsidRPr="00003B3D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8"/>
                <w:szCs w:val="18"/>
                <w:lang w:eastAsia="pl-PL"/>
              </w:rPr>
            </w:pPr>
            <w:r w:rsidRPr="00003B3D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8"/>
                <w:szCs w:val="18"/>
                <w:lang w:eastAsia="pl-PL"/>
              </w:rPr>
              <w:t>BEZPIECZEŃSTWO W KOMUNIKACJI I TRANSPORCIE (W)</w:t>
            </w:r>
          </w:p>
          <w:p w:rsidR="0035606B" w:rsidRPr="0035606B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6"/>
                <w:szCs w:val="16"/>
                <w:lang w:eastAsia="pl-PL"/>
              </w:rPr>
            </w:pP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606B" w:rsidRPr="005E440A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E440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BEZPIECZEŃSTWO W KOMUNIKACJI I TRANSPORCIE (W)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440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H-02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5606B" w:rsidRPr="002606B7" w:rsidTr="00F8095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5606B" w:rsidRPr="002606B7" w:rsidTr="00F8095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5606B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6B" w:rsidRPr="002606B7" w:rsidRDefault="0035606B" w:rsidP="0035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3B30EA" w:rsidRPr="002606B7" w:rsidTr="00D32FD0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B30EA" w:rsidRPr="002606B7" w:rsidRDefault="003B30EA" w:rsidP="00D32FD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PIERWSZEGO STOPNIA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A756F7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1.12</w:t>
            </w:r>
            <w:r w:rsidR="003B30EA"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3B3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A756F7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2.12</w:t>
            </w:r>
            <w:r w:rsidR="003B30EA"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3B3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F3504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4" w:rsidRDefault="005F3504" w:rsidP="0002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W SYTUACJACH KRYZYSOWYCH (W)</w:t>
            </w:r>
          </w:p>
          <w:p w:rsidR="005F3504" w:rsidRPr="002606B7" w:rsidRDefault="005F3504" w:rsidP="0002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MIĘDZYNARODOWE (W)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P-23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F3504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F3504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F3504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4" w:rsidRPr="00837E76" w:rsidRDefault="005F3504" w:rsidP="0002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W SYTUACJACH KRYZYSOWYCH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83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83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5F3504" w:rsidRPr="002606B7" w:rsidRDefault="005F3504" w:rsidP="0002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H-01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3504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KRYMINOLOGIA</w:t>
            </w:r>
            <w:r w:rsidR="005F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(ĆW.)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H-02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3504" w:rsidRPr="005F3504" w:rsidRDefault="005F3504" w:rsidP="005F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BEZPIECZEŃSTWO MIĘDZYNARODOWE (ĆW.)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1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J-303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4" w:rsidRPr="002606B7" w:rsidRDefault="005F3504" w:rsidP="005F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ZWALCZANIE TERRORYZMU (ĆW.)</w:t>
            </w:r>
          </w:p>
          <w:p w:rsidR="005F3504" w:rsidRPr="002606B7" w:rsidRDefault="005F3504" w:rsidP="005F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F3504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F3504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F3504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4" w:rsidRPr="002606B7" w:rsidRDefault="00FE297C" w:rsidP="0002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KRYMINOLOGIA</w:t>
            </w:r>
            <w:r w:rsidR="005F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(ĆW.)</w:t>
            </w:r>
          </w:p>
          <w:p w:rsidR="005F3504" w:rsidRPr="002606B7" w:rsidRDefault="005F3504" w:rsidP="0002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H-02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3504" w:rsidRPr="00837E76" w:rsidRDefault="005F3504" w:rsidP="0002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W SYTUACJACH KRYZYSOWYCH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83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837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5F3504" w:rsidRPr="002606B7" w:rsidRDefault="005F3504" w:rsidP="0002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H-01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3504" w:rsidRPr="002606B7" w:rsidRDefault="005F3504" w:rsidP="005F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ZWALCZANIE TERRORYZMU (ĆW.)</w:t>
            </w:r>
          </w:p>
          <w:p w:rsidR="005F3504" w:rsidRPr="002606B7" w:rsidRDefault="005F3504" w:rsidP="005F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4" w:rsidRPr="002606B7" w:rsidRDefault="00A61A70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BEZPIECZEŃSTWO MIĘDZYNARODOWE (ĆW.)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P-15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F3504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F3504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F3504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4" w:rsidRPr="002606B7" w:rsidRDefault="005F3504" w:rsidP="0002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</w:t>
            </w:r>
          </w:p>
          <w:p w:rsidR="005F3504" w:rsidRPr="002606B7" w:rsidRDefault="005F3504" w:rsidP="0002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G1-J003; G2-J004; G3-J005;G4-J006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3504" w:rsidRPr="002606B7" w:rsidRDefault="005F3504" w:rsidP="005F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ZWALCZANIE TERRORYZMU (W)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F3504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F3504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04" w:rsidRPr="002606B7" w:rsidRDefault="005F3504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3B30EA" w:rsidRPr="002606B7" w:rsidTr="00D32FD0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B30EA" w:rsidRPr="002606B7" w:rsidRDefault="003B30EA" w:rsidP="00D32FD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PIERWSZEGO STOPNIA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A756F7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8.12</w:t>
            </w:r>
            <w:r w:rsidR="003B30EA"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3B3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A756F7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9.12</w:t>
            </w:r>
            <w:r w:rsidR="003B30EA"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3B3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E197A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7A" w:rsidRPr="00DE197A" w:rsidRDefault="00DE197A" w:rsidP="00D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1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AUTOPREZENTACJA I PUBLIC SPEAKING (W)</w:t>
            </w:r>
          </w:p>
          <w:p w:rsidR="00DE197A" w:rsidRPr="002606B7" w:rsidRDefault="00DE197A" w:rsidP="00D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197A" w:rsidRPr="00DE197A" w:rsidRDefault="00DE197A" w:rsidP="00D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1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AUTOPREZENTACJA I PUBLIC SPEAKING (W)</w:t>
            </w:r>
          </w:p>
          <w:p w:rsidR="00DE197A" w:rsidRPr="002606B7" w:rsidRDefault="00DE197A" w:rsidP="00D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E197A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E197A" w:rsidRPr="002606B7" w:rsidTr="004871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7A" w:rsidRPr="002606B7" w:rsidRDefault="00DE197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201A3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A3" w:rsidRPr="002606B7" w:rsidRDefault="002201A3" w:rsidP="004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MIĘDZYNARODOWE (W)</w:t>
            </w:r>
          </w:p>
          <w:p w:rsidR="002201A3" w:rsidRPr="002606B7" w:rsidRDefault="002201A3" w:rsidP="004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1A3" w:rsidRPr="002606B7" w:rsidRDefault="002201A3" w:rsidP="00E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ZWALCZANIE TERRORYZMU (ĆW.)</w:t>
            </w:r>
          </w:p>
          <w:p w:rsidR="002201A3" w:rsidRPr="002606B7" w:rsidRDefault="002201A3" w:rsidP="00E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LOGISTYKI (ĆW.)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201A3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201A3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201A3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BEZPIECZEŃSTWO MIĘDZYNARODOWE (ĆW.)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P-22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1A3" w:rsidRPr="009C1B68" w:rsidRDefault="002201A3" w:rsidP="009C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AUTOPREZENTACJA I PUBLIC SPEAKING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</w:t>
            </w:r>
            <w:r w:rsidRPr="009C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9C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  <w:p w:rsidR="002201A3" w:rsidRPr="009C1B68" w:rsidRDefault="002201A3" w:rsidP="009C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L-18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1A3" w:rsidRPr="002606B7" w:rsidRDefault="002201A3" w:rsidP="002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LOGISTYKI (ĆW.)</w:t>
            </w:r>
          </w:p>
          <w:p w:rsidR="002201A3" w:rsidRPr="002606B7" w:rsidRDefault="002201A3" w:rsidP="002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A3" w:rsidRPr="002606B7" w:rsidRDefault="002201A3" w:rsidP="00E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ZWALCZANIE TERRORYZMU (ĆW.)</w:t>
            </w:r>
          </w:p>
          <w:p w:rsidR="002201A3" w:rsidRPr="002606B7" w:rsidRDefault="002201A3" w:rsidP="00EE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201A3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201A3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A3" w:rsidRPr="002606B7" w:rsidRDefault="002201A3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C1B68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68" w:rsidRPr="009C1B68" w:rsidRDefault="009C1B68" w:rsidP="009C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AUTOPREZENTACJA I PUBLIC SPEAKING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</w:t>
            </w:r>
            <w:r w:rsidRPr="009C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9C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  <w:p w:rsidR="009C1B68" w:rsidRPr="009C1B68" w:rsidRDefault="009C1B68" w:rsidP="009C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L-18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3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BEZPIECZEŃSTWO MIĘDZYNARODOWE (ĆW.)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P-22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 (W)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1B68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C1B68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68" w:rsidRPr="002606B7" w:rsidRDefault="009C1B68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3B30EA" w:rsidRPr="002606B7" w:rsidTr="00D32FD0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B30EA" w:rsidRPr="002606B7" w:rsidRDefault="003B30EA" w:rsidP="00D32FD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PIERWSZEGO STOPNIA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A756F7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15.12</w:t>
            </w:r>
            <w:r w:rsidR="003B30EA"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3B3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A756F7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16.12</w:t>
            </w:r>
            <w:r w:rsidR="003B30EA"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3B3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6821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21" w:rsidRDefault="006E6821" w:rsidP="0007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W SYTUACJACH KRYZYSOWYCH (W)</w:t>
            </w:r>
          </w:p>
          <w:p w:rsidR="006E6821" w:rsidRPr="002606B7" w:rsidRDefault="006E6821" w:rsidP="0007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P-4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KOMUNIKACJI I TRANSPORCIE (W)</w:t>
            </w:r>
          </w:p>
          <w:p w:rsidR="006E6821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E6821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6821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21" w:rsidRPr="002606B7" w:rsidRDefault="006E6821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4E1B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1B" w:rsidRPr="00B060E0" w:rsidRDefault="00504E1B" w:rsidP="00B0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W SYTUACJACH KRYZYSOWYCH (ĆW.)</w:t>
            </w:r>
          </w:p>
          <w:p w:rsidR="00504E1B" w:rsidRPr="00B060E0" w:rsidRDefault="00504E1B" w:rsidP="00B0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  <w:p w:rsidR="00504E1B" w:rsidRPr="00B060E0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04E1B" w:rsidRPr="00B060E0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04E1B" w:rsidRPr="00B060E0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04E1B" w:rsidRPr="00B060E0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04E1B" w:rsidRPr="00B060E0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04E1B" w:rsidRPr="00B060E0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04E1B" w:rsidRPr="00B060E0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04E1B" w:rsidRPr="00B060E0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04E1B" w:rsidRPr="00B060E0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04E1B" w:rsidRPr="00B060E0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04E1B" w:rsidRPr="00B060E0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4E1B" w:rsidRPr="00B060E0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BEZPIECZEŃSTWO MIĘDZYNARODOWE (ĆW.)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P-23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KRYMINOLOGIA (W)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V-18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04E1B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4E1B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4E1B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1B" w:rsidRPr="00B060E0" w:rsidRDefault="00504E1B" w:rsidP="00B0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BEZPIECZEŃSTWO MIĘDZYNARODOWE (ĆW.)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P-23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4E1B" w:rsidRPr="00B060E0" w:rsidRDefault="00504E1B" w:rsidP="00B0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W SYTUACJACH KRYZYSOWYCH (ĆW.)</w:t>
            </w:r>
          </w:p>
          <w:p w:rsidR="00504E1B" w:rsidRPr="00B060E0" w:rsidRDefault="00504E1B" w:rsidP="00B0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 (ĆW.)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KRYMINOLOGIA (ĆW.)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H-02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04E1B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4E1B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4E1B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MIĘDZYNARODOWE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4E1B" w:rsidRPr="002606B7" w:rsidRDefault="00504E1B" w:rsidP="0050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KRYMINOLOGIA (ĆW.)</w:t>
            </w:r>
          </w:p>
          <w:p w:rsidR="00504E1B" w:rsidRPr="002606B7" w:rsidRDefault="00504E1B" w:rsidP="0050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H-02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1B" w:rsidRPr="002606B7" w:rsidRDefault="00504E1B" w:rsidP="0050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 (ĆW.)</w:t>
            </w:r>
          </w:p>
          <w:p w:rsidR="00504E1B" w:rsidRPr="002606B7" w:rsidRDefault="00504E1B" w:rsidP="0050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04E1B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4E1B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1B" w:rsidRPr="002606B7" w:rsidRDefault="00504E1B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3B30EA" w:rsidRPr="002606B7" w:rsidTr="00D32FD0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B30EA" w:rsidRPr="002606B7" w:rsidRDefault="003B30EA" w:rsidP="00D32FD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PIERWSZEGO STOPNIA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475695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12.01</w:t>
            </w:r>
            <w:r w:rsidR="003B30EA"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A7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475695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13.01</w:t>
            </w:r>
            <w:r w:rsidR="003B30EA"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A7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E19CF" w:rsidRPr="002606B7" w:rsidTr="00513F8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CF" w:rsidRPr="009E19CF" w:rsidRDefault="009E19CF" w:rsidP="009E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POSTĘPOWANIE KARNE (ĆW.)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P-4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ZWALCZANIE TERRORYZMU (ĆW</w:t>
            </w:r>
            <w:r w:rsidR="0053786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.)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H-11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19CF" w:rsidRPr="002606B7" w:rsidTr="00513F8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19CF" w:rsidRPr="002606B7" w:rsidTr="00513F8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19CF" w:rsidRPr="002606B7" w:rsidTr="00FF5C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ZWALCZANIE TERRORYZMU (ĆW</w:t>
            </w:r>
            <w:r w:rsidR="0053786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.)</w:t>
            </w:r>
            <w:bookmarkStart w:id="1" w:name="_GoBack"/>
            <w:bookmarkEnd w:id="1"/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H-11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19CF" w:rsidRPr="009E19CF" w:rsidRDefault="009E19CF" w:rsidP="009E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POSTĘPOWANIE KARNE (ĆW.)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P-4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  <w:p w:rsidR="009E19CF" w:rsidRPr="009E19CF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19CF" w:rsidRPr="002606B7" w:rsidTr="00FF5C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19CF" w:rsidRPr="002606B7" w:rsidTr="00FF5C5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E19CF" w:rsidRPr="002606B7" w:rsidRDefault="009E19CF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E297C" w:rsidRPr="002606B7" w:rsidTr="00AB12D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7C" w:rsidRPr="002606B7" w:rsidRDefault="00FE297C" w:rsidP="002B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 (ĆW.)</w:t>
            </w:r>
          </w:p>
          <w:p w:rsidR="00FE297C" w:rsidRPr="002606B7" w:rsidRDefault="00FE297C" w:rsidP="002B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H-13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97C" w:rsidRPr="002606B7" w:rsidRDefault="00FE297C" w:rsidP="005D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ZWALCZANIE TERRORYZMU (ĆW.)</w:t>
            </w:r>
          </w:p>
          <w:p w:rsidR="00FE297C" w:rsidRPr="002606B7" w:rsidRDefault="00FE297C" w:rsidP="005D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H-11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97C" w:rsidRPr="009E19CF" w:rsidRDefault="00FE297C" w:rsidP="00F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POSTĘPOWANIE KARNE (ĆW.)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H-02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7C" w:rsidRPr="009E19CF" w:rsidRDefault="00FE297C" w:rsidP="00F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ZWALCZANIE TERRORYZMU (ĆW.)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V-15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</w:tc>
      </w:tr>
      <w:tr w:rsidR="00FE297C" w:rsidRPr="002606B7" w:rsidTr="00AB12D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</w:p>
        </w:tc>
      </w:tr>
      <w:tr w:rsidR="00FE297C" w:rsidRPr="002606B7" w:rsidTr="00AB12D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</w:p>
        </w:tc>
      </w:tr>
      <w:tr w:rsidR="00FE297C" w:rsidRPr="002606B7" w:rsidTr="00DA1F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7C" w:rsidRPr="002606B7" w:rsidRDefault="00FE297C" w:rsidP="005D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ZWALCZANIE TERRORYZMU (ĆW.)</w:t>
            </w:r>
          </w:p>
          <w:p w:rsidR="00FE297C" w:rsidRPr="002606B7" w:rsidRDefault="00FE297C" w:rsidP="005D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H-11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97C" w:rsidRPr="002606B7" w:rsidRDefault="00FE297C" w:rsidP="002B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 (ĆW.)</w:t>
            </w:r>
          </w:p>
          <w:p w:rsidR="00FE297C" w:rsidRPr="002606B7" w:rsidRDefault="00FE297C" w:rsidP="002B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H-13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97C" w:rsidRPr="009E19CF" w:rsidRDefault="00FE297C" w:rsidP="00F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ZWALCZANIE TERRORYZMU (ĆW.)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V-15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7C" w:rsidRPr="009E19CF" w:rsidRDefault="00FE297C" w:rsidP="00FE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POSTĘPOWANIE KARNE (ĆW.)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H-02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  <w:p w:rsidR="00FE297C" w:rsidRPr="009E19CF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</w:pPr>
            <w:r w:rsidRPr="009E19CF">
              <w:rPr>
                <w:rFonts w:ascii="Times New Roman" w:eastAsia="Times New Roman" w:hAnsi="Times New Roman" w:cs="Times New Roman"/>
                <w:b/>
                <w:bCs/>
                <w:strike/>
                <w:color w:val="0070C0"/>
                <w:sz w:val="24"/>
                <w:szCs w:val="24"/>
                <w:lang w:eastAsia="pl-PL"/>
              </w:rPr>
              <w:t> </w:t>
            </w:r>
          </w:p>
        </w:tc>
      </w:tr>
      <w:tr w:rsidR="00FE297C" w:rsidRPr="002606B7" w:rsidTr="00DA1F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E297C" w:rsidRPr="002606B7" w:rsidTr="00DA1FC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7C" w:rsidRPr="002606B7" w:rsidRDefault="00FE297C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3B30EA" w:rsidRPr="002606B7" w:rsidTr="00D32FD0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B30EA" w:rsidRPr="002606B7" w:rsidRDefault="003B30EA" w:rsidP="00D32FD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PIERWSZEGO STOPNIA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24031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19.01</w:t>
            </w:r>
            <w:r w:rsidR="003B30EA"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A7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24031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20.01</w:t>
            </w:r>
            <w:r w:rsidR="003B30EA"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A7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877E6" w:rsidRPr="002606B7" w:rsidTr="00545E7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E6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 (W)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S-2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G1-J003; G2-J004; G3-J005;G4-J006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877E6" w:rsidRPr="002606B7" w:rsidTr="00545E7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877E6" w:rsidRPr="002606B7" w:rsidTr="00545E7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E6" w:rsidRPr="002606B7" w:rsidRDefault="005877E6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B2599" w:rsidRPr="002606B7" w:rsidTr="005B45D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99" w:rsidRPr="002606B7" w:rsidRDefault="00CB2599" w:rsidP="00C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</w:t>
            </w:r>
          </w:p>
          <w:p w:rsidR="00CB2599" w:rsidRPr="002606B7" w:rsidRDefault="00CB2599" w:rsidP="00C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G1-J003; G2-J004; G3-J005;G4-J006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KOMUNIKACJI I TRANSPORCIE (W)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B2599" w:rsidRPr="002606B7" w:rsidTr="005B45D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B2599" w:rsidRPr="002606B7" w:rsidTr="005B45D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B2599" w:rsidRPr="002606B7" w:rsidTr="00CC544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99" w:rsidRPr="002606B7" w:rsidRDefault="00CB2599" w:rsidP="00C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KRYMINOLOGIA</w:t>
            </w:r>
          </w:p>
          <w:p w:rsidR="00CB2599" w:rsidRPr="002606B7" w:rsidRDefault="00CB2599" w:rsidP="00C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  <w:p w:rsidR="00CB2599" w:rsidRPr="002606B7" w:rsidRDefault="00CB2599" w:rsidP="00C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C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KRYMINOLOGIA</w:t>
            </w:r>
          </w:p>
          <w:p w:rsidR="00CB2599" w:rsidRPr="002606B7" w:rsidRDefault="00CB2599" w:rsidP="00AD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(W)</w:t>
            </w:r>
          </w:p>
          <w:p w:rsidR="00CB2599" w:rsidRPr="002606B7" w:rsidRDefault="00CB2599" w:rsidP="00AD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2599" w:rsidRPr="009C1B68" w:rsidRDefault="00CB2599" w:rsidP="003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AUTOPREZENTACJA I PUBLIC SPEAKING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</w:t>
            </w:r>
            <w:r w:rsidRPr="009C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9C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  <w:p w:rsidR="00CB2599" w:rsidRPr="009C1B68" w:rsidRDefault="00CB2599" w:rsidP="003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P-4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 (</w:t>
            </w:r>
            <w:r w:rsidR="002B4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="002B4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P-11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B2599" w:rsidRPr="002606B7" w:rsidTr="00CC544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B2599" w:rsidRPr="002606B7" w:rsidTr="00CC544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99" w:rsidRPr="002606B7" w:rsidRDefault="00CB2599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031E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 (W)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P-10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 (</w:t>
            </w:r>
            <w:r w:rsidR="002B4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="002B4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P-11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F4" w:rsidRPr="009C1B68" w:rsidRDefault="003D1CF4" w:rsidP="003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AUTOPREZENTACJA I PUBLIC SPEAKING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</w:t>
            </w:r>
            <w:r w:rsidRPr="009C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9C1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  <w:p w:rsidR="003D1CF4" w:rsidRPr="009C1B68" w:rsidRDefault="003D1CF4" w:rsidP="003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P-4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4031E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031E" w:rsidRPr="002606B7" w:rsidTr="0024031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031E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1E" w:rsidRPr="002606B7" w:rsidRDefault="0024031E" w:rsidP="0024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p w:rsidR="003B30EA" w:rsidRDefault="003B30E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3B30EA" w:rsidRPr="002606B7" w:rsidTr="00D32FD0">
        <w:trPr>
          <w:trHeight w:hRule="exact"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B30EA" w:rsidRPr="002606B7" w:rsidRDefault="003B30EA" w:rsidP="00D32FD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PIERWSZEGO STOPNIA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24031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26.01</w:t>
            </w:r>
            <w:r w:rsidR="003B30EA"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A7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B30EA" w:rsidRPr="002606B7" w:rsidRDefault="0024031E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27.01</w:t>
            </w:r>
            <w:r w:rsidR="003B30EA" w:rsidRPr="0026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</w:t>
            </w:r>
            <w:r w:rsidR="00A7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30EA" w:rsidRPr="002606B7" w:rsidTr="00D32FD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EA" w:rsidRPr="002606B7" w:rsidRDefault="003B30EA" w:rsidP="00D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B30EA" w:rsidRDefault="003B30EA"/>
    <w:p w:rsidR="003B30EA" w:rsidRDefault="003B30EA"/>
    <w:p w:rsidR="003B30EA" w:rsidRDefault="003B30EA"/>
    <w:p w:rsidR="003B30EA" w:rsidRDefault="003B30EA"/>
    <w:sectPr w:rsidR="003B30EA" w:rsidSect="00EB57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na Sommer">
    <w15:presenceInfo w15:providerId="Windows Live" w15:userId="c5c2760ec422b7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CE"/>
    <w:rsid w:val="00003B3D"/>
    <w:rsid w:val="0002255B"/>
    <w:rsid w:val="00073DD8"/>
    <w:rsid w:val="00124230"/>
    <w:rsid w:val="00172D5A"/>
    <w:rsid w:val="002201A3"/>
    <w:rsid w:val="0024031E"/>
    <w:rsid w:val="00270174"/>
    <w:rsid w:val="00280061"/>
    <w:rsid w:val="0028150A"/>
    <w:rsid w:val="002B47A9"/>
    <w:rsid w:val="002D2295"/>
    <w:rsid w:val="00341051"/>
    <w:rsid w:val="0035606B"/>
    <w:rsid w:val="003B30EA"/>
    <w:rsid w:val="003B7F8A"/>
    <w:rsid w:val="003D1CF4"/>
    <w:rsid w:val="00411D20"/>
    <w:rsid w:val="00475695"/>
    <w:rsid w:val="00487162"/>
    <w:rsid w:val="004A4153"/>
    <w:rsid w:val="004B233A"/>
    <w:rsid w:val="004B528D"/>
    <w:rsid w:val="004D64F9"/>
    <w:rsid w:val="00504E1B"/>
    <w:rsid w:val="00537861"/>
    <w:rsid w:val="00566F08"/>
    <w:rsid w:val="005877E6"/>
    <w:rsid w:val="005C187A"/>
    <w:rsid w:val="005D30E2"/>
    <w:rsid w:val="005E440A"/>
    <w:rsid w:val="005F3504"/>
    <w:rsid w:val="006E6821"/>
    <w:rsid w:val="007304F3"/>
    <w:rsid w:val="007E1D9E"/>
    <w:rsid w:val="00837E76"/>
    <w:rsid w:val="00897CED"/>
    <w:rsid w:val="008B3F15"/>
    <w:rsid w:val="009826DC"/>
    <w:rsid w:val="009C1B68"/>
    <w:rsid w:val="009D2606"/>
    <w:rsid w:val="009E19CF"/>
    <w:rsid w:val="009F7B56"/>
    <w:rsid w:val="00A14740"/>
    <w:rsid w:val="00A61A70"/>
    <w:rsid w:val="00A756F7"/>
    <w:rsid w:val="00A846EA"/>
    <w:rsid w:val="00AB1F0B"/>
    <w:rsid w:val="00AD2CFE"/>
    <w:rsid w:val="00AD7965"/>
    <w:rsid w:val="00B060E0"/>
    <w:rsid w:val="00B1503E"/>
    <w:rsid w:val="00BE4051"/>
    <w:rsid w:val="00C43556"/>
    <w:rsid w:val="00C43A5A"/>
    <w:rsid w:val="00CB2599"/>
    <w:rsid w:val="00D32FD0"/>
    <w:rsid w:val="00D61CDC"/>
    <w:rsid w:val="00DD6B31"/>
    <w:rsid w:val="00DD7249"/>
    <w:rsid w:val="00DE197A"/>
    <w:rsid w:val="00E762F5"/>
    <w:rsid w:val="00EB57CE"/>
    <w:rsid w:val="00EE6C4E"/>
    <w:rsid w:val="00FE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4E2C"/>
  <w15:chartTrackingRefBased/>
  <w15:docId w15:val="{40EE3931-6E5B-4D4C-8A2C-D446AD7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14</Pages>
  <Words>2201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Sommer</dc:creator>
  <cp:keywords/>
  <dc:description/>
  <cp:lastModifiedBy>Hanna Sommer</cp:lastModifiedBy>
  <cp:revision>51</cp:revision>
  <dcterms:created xsi:type="dcterms:W3CDTF">2018-09-16T16:41:00Z</dcterms:created>
  <dcterms:modified xsi:type="dcterms:W3CDTF">2018-10-07T20:23:00Z</dcterms:modified>
</cp:coreProperties>
</file>